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53" w:rsidRPr="001F5A53" w:rsidRDefault="001F5A53" w:rsidP="001F5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fr-FR"/>
        </w:rPr>
      </w:pPr>
      <w:r w:rsidRPr="001F5A5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fr-FR"/>
        </w:rPr>
        <w:t xml:space="preserve">Amadou et Mariam : biographie </w:t>
      </w:r>
    </w:p>
    <w:p w:rsidR="001F5A53" w:rsidRPr="001F5A53" w:rsidRDefault="001F5A53" w:rsidP="001F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5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Amadou Bakayoko et Mariam </w:t>
      </w:r>
      <w:proofErr w:type="spellStart"/>
      <w:r w:rsidRPr="001F5A53">
        <w:rPr>
          <w:rFonts w:ascii="Times New Roman" w:eastAsia="Times New Roman" w:hAnsi="Times New Roman" w:cs="Times New Roman"/>
          <w:sz w:val="24"/>
          <w:szCs w:val="24"/>
          <w:lang w:eastAsia="fr-FR"/>
        </w:rPr>
        <w:t>Dou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mbia</w:t>
      </w:r>
      <w:proofErr w:type="spellEnd"/>
      <w:r w:rsidRPr="001F5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un couple de musiciens et chanteurs qui nous viennent du mali. Tous les 2 sont nés à Bamako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(capitale du mali). A</w:t>
      </w:r>
      <w:r w:rsidRPr="001F5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madou est né le 24 octobre 1954 et Mariam est née le 15 avril 1958. Ensemble ils ont eu 3 enfants. Ce duo qui à la particularité d'être composé de 2 aveugles nous fait voyager à travers une musique à l'esprit festive et entraînante. </w:t>
      </w:r>
    </w:p>
    <w:p w:rsidR="001F5A53" w:rsidRPr="001F5A53" w:rsidRDefault="001F5A53" w:rsidP="001F5A53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5A53" w:rsidRPr="001F5A53" w:rsidRDefault="001F5A53" w:rsidP="001F5A53">
      <w:pPr>
        <w:rPr>
          <w:ins w:id="1" w:author="Unknown"/>
          <w:lang w:eastAsia="fr-FR"/>
        </w:rPr>
      </w:pPr>
      <w:r w:rsidRPr="001F5A53">
        <w:rPr>
          <w:lang w:eastAsia="fr-FR"/>
        </w:rPr>
        <w:t>Premier</w:t>
      </w:r>
      <w:r>
        <w:rPr>
          <w:lang w:eastAsia="fr-FR"/>
        </w:rPr>
        <w:t xml:space="preserve"> pas d’A</w:t>
      </w:r>
      <w:r w:rsidRPr="001F5A53">
        <w:rPr>
          <w:lang w:eastAsia="fr-FR"/>
        </w:rPr>
        <w:t>madou</w:t>
      </w:r>
      <w:r>
        <w:rPr>
          <w:lang w:eastAsia="fr-FR"/>
        </w:rPr>
        <w:t xml:space="preserve"> et </w:t>
      </w:r>
      <w:r w:rsidRPr="001F5A53">
        <w:rPr>
          <w:lang w:eastAsia="fr-FR"/>
        </w:rPr>
        <w:t>Mariam</w:t>
      </w:r>
      <w:ins w:id="2" w:author="Unknown">
        <w:r w:rsidRPr="001F5A53">
          <w:rPr>
            <w:lang w:eastAsia="fr-FR"/>
          </w:rPr>
          <w:t>.</w:t>
        </w:r>
      </w:ins>
    </w:p>
    <w:p w:rsidR="001F5A53" w:rsidRPr="001F5A53" w:rsidRDefault="001F5A53" w:rsidP="001F5A53">
      <w:pPr>
        <w:rPr>
          <w:sz w:val="24"/>
          <w:szCs w:val="24"/>
          <w:lang w:eastAsia="fr-FR"/>
        </w:rPr>
      </w:pPr>
      <w:r w:rsidRPr="001F5A53">
        <w:rPr>
          <w:sz w:val="24"/>
          <w:szCs w:val="24"/>
          <w:lang w:eastAsia="fr-FR"/>
        </w:rPr>
        <w:t>Mariam</w:t>
      </w:r>
      <w:r>
        <w:rPr>
          <w:sz w:val="24"/>
          <w:szCs w:val="24"/>
          <w:lang w:eastAsia="fr-FR"/>
        </w:rPr>
        <w:t xml:space="preserve"> et Amadou </w:t>
      </w:r>
      <w:r w:rsidRPr="001F5A53">
        <w:rPr>
          <w:sz w:val="24"/>
          <w:szCs w:val="24"/>
          <w:lang w:eastAsia="fr-FR"/>
        </w:rPr>
        <w:t>ne</w:t>
      </w:r>
      <w:ins w:id="3" w:author="Unknown">
        <w:r w:rsidRPr="001F5A53">
          <w:rPr>
            <w:sz w:val="24"/>
            <w:szCs w:val="24"/>
            <w:lang w:eastAsia="fr-FR"/>
          </w:rPr>
          <w:t xml:space="preserve"> </w:t>
        </w:r>
      </w:ins>
      <w:r w:rsidRPr="001F5A53">
        <w:rPr>
          <w:color w:val="0D0D0D" w:themeColor="text1" w:themeTint="F2"/>
          <w:sz w:val="24"/>
          <w:szCs w:val="24"/>
          <w:lang w:eastAsia="fr-FR"/>
        </w:rPr>
        <w:t xml:space="preserve">sont pas nés aveugles, amadou à perdu la vue à 16 ans et </w:t>
      </w:r>
      <w:r w:rsidRPr="001F5A53">
        <w:rPr>
          <w:color w:val="0D0D0D" w:themeColor="text1" w:themeTint="F2"/>
          <w:sz w:val="24"/>
          <w:szCs w:val="24"/>
          <w:lang w:eastAsia="fr-FR"/>
        </w:rPr>
        <w:t>Mariam</w:t>
      </w:r>
      <w:ins w:id="4" w:author="Unknown">
        <w:r w:rsidRPr="001F5A53">
          <w:rPr>
            <w:color w:val="0D0D0D" w:themeColor="text1" w:themeTint="F2"/>
            <w:sz w:val="24"/>
            <w:szCs w:val="24"/>
            <w:lang w:eastAsia="fr-FR"/>
          </w:rPr>
          <w:t xml:space="preserve"> </w:t>
        </w:r>
      </w:ins>
      <w:r w:rsidR="00CC1545">
        <w:rPr>
          <w:color w:val="0D0D0D" w:themeColor="text1" w:themeTint="F2"/>
          <w:sz w:val="24"/>
          <w:szCs w:val="24"/>
          <w:lang w:eastAsia="fr-FR"/>
        </w:rPr>
        <w:t>à 5 ans. Et c’</w:t>
      </w:r>
      <w:r w:rsidRPr="001F5A53">
        <w:rPr>
          <w:color w:val="0D0D0D" w:themeColor="text1" w:themeTint="F2"/>
          <w:sz w:val="24"/>
          <w:szCs w:val="24"/>
          <w:lang w:eastAsia="fr-FR"/>
        </w:rPr>
        <w:t xml:space="preserve">est dans un institut pour mal voyants à </w:t>
      </w:r>
      <w:r w:rsidRPr="001F5A53">
        <w:rPr>
          <w:color w:val="0D0D0D" w:themeColor="text1" w:themeTint="F2"/>
          <w:sz w:val="24"/>
          <w:szCs w:val="24"/>
          <w:lang w:eastAsia="fr-FR"/>
        </w:rPr>
        <w:t>Bamako</w:t>
      </w:r>
      <w:r w:rsidRPr="001F5A53">
        <w:rPr>
          <w:color w:val="0D0D0D" w:themeColor="text1" w:themeTint="F2"/>
          <w:sz w:val="24"/>
          <w:szCs w:val="24"/>
          <w:lang w:eastAsia="fr-FR"/>
        </w:rPr>
        <w:t xml:space="preserve"> que leur rencontre a eu lieu en 1975. </w:t>
      </w:r>
      <w:r w:rsidR="00CC1545" w:rsidRPr="001F5A53">
        <w:rPr>
          <w:color w:val="0D0D0D" w:themeColor="text1" w:themeTint="F2"/>
          <w:sz w:val="24"/>
          <w:szCs w:val="24"/>
          <w:lang w:eastAsia="fr-FR"/>
        </w:rPr>
        <w:t>En</w:t>
      </w:r>
      <w:r w:rsidRPr="001F5A53">
        <w:rPr>
          <w:color w:val="0D0D0D" w:themeColor="text1" w:themeTint="F2"/>
          <w:sz w:val="24"/>
          <w:szCs w:val="24"/>
          <w:lang w:eastAsia="fr-FR"/>
        </w:rPr>
        <w:t xml:space="preserve"> 1980, la chanteuse </w:t>
      </w:r>
      <w:r w:rsidRPr="001F5A53">
        <w:rPr>
          <w:color w:val="0D0D0D" w:themeColor="text1" w:themeTint="F2"/>
          <w:sz w:val="24"/>
          <w:szCs w:val="24"/>
          <w:lang w:eastAsia="fr-FR"/>
        </w:rPr>
        <w:t>Mariam</w:t>
      </w:r>
      <w:r w:rsidR="00CC1545">
        <w:rPr>
          <w:color w:val="0D0D0D" w:themeColor="text1" w:themeTint="F2"/>
          <w:sz w:val="24"/>
          <w:szCs w:val="24"/>
          <w:lang w:eastAsia="fr-FR"/>
        </w:rPr>
        <w:t xml:space="preserve"> </w:t>
      </w:r>
      <w:r w:rsidRPr="001F5A53">
        <w:rPr>
          <w:color w:val="0D0D0D" w:themeColor="text1" w:themeTint="F2"/>
          <w:sz w:val="24"/>
          <w:szCs w:val="24"/>
          <w:lang w:eastAsia="fr-FR"/>
        </w:rPr>
        <w:t xml:space="preserve">et le guitariste amadou se marièrent et le duo musical se forma pour ne plus se lâcher. </w:t>
      </w:r>
      <w:r w:rsidR="00CC1545" w:rsidRPr="001F5A53">
        <w:rPr>
          <w:color w:val="0D0D0D" w:themeColor="text1" w:themeTint="F2"/>
          <w:sz w:val="24"/>
          <w:szCs w:val="24"/>
          <w:lang w:eastAsia="fr-FR"/>
        </w:rPr>
        <w:t>Leur</w:t>
      </w:r>
      <w:r w:rsidRPr="001F5A53">
        <w:rPr>
          <w:color w:val="0D0D0D" w:themeColor="text1" w:themeTint="F2"/>
          <w:sz w:val="24"/>
          <w:szCs w:val="24"/>
          <w:lang w:eastAsia="fr-FR"/>
        </w:rPr>
        <w:t xml:space="preserve"> passion commune pour la musique leur</w:t>
      </w:r>
      <w:r w:rsidRPr="001F5A53">
        <w:rPr>
          <w:sz w:val="24"/>
          <w:szCs w:val="24"/>
          <w:lang w:eastAsia="fr-FR"/>
        </w:rPr>
        <w:t xml:space="preserve"> vient dès leur plus jeune âge puisque </w:t>
      </w:r>
      <w:r w:rsidRPr="001F5A53">
        <w:rPr>
          <w:sz w:val="24"/>
          <w:szCs w:val="24"/>
          <w:lang w:eastAsia="fr-FR"/>
        </w:rPr>
        <w:t>Mariam</w:t>
      </w:r>
      <w:ins w:id="5" w:author="Unknown">
        <w:r w:rsidRPr="001F5A53">
          <w:rPr>
            <w:sz w:val="24"/>
            <w:szCs w:val="24"/>
            <w:lang w:eastAsia="fr-FR"/>
          </w:rPr>
          <w:t xml:space="preserve"> </w:t>
        </w:r>
      </w:ins>
      <w:r w:rsidRPr="001F5A53">
        <w:rPr>
          <w:sz w:val="24"/>
          <w:szCs w:val="24"/>
          <w:lang w:eastAsia="fr-FR"/>
        </w:rPr>
        <w:t xml:space="preserve">chantait déjà dans des mariages lorsqu'elle avait 6 ans, quand à amadou il s'est essayé aux percussions, à l'harmonica et à la flûte avant d'adopter son instrument préféré la guitare. </w:t>
      </w:r>
      <w:proofErr w:type="gramStart"/>
      <w:r w:rsidRPr="001F5A53">
        <w:rPr>
          <w:sz w:val="24"/>
          <w:szCs w:val="24"/>
          <w:lang w:eastAsia="fr-FR"/>
        </w:rPr>
        <w:t>le</w:t>
      </w:r>
      <w:proofErr w:type="gramEnd"/>
      <w:r w:rsidRPr="001F5A53">
        <w:rPr>
          <w:sz w:val="24"/>
          <w:szCs w:val="24"/>
          <w:lang w:eastAsia="fr-FR"/>
        </w:rPr>
        <w:t xml:space="preserve"> duo émigrera en côte d'ivoire, en 1986, début d'une longue ascension où débuteront les premières grandes tournées à travers l'</w:t>
      </w:r>
      <w:r w:rsidRPr="001F5A53">
        <w:rPr>
          <w:sz w:val="24"/>
          <w:szCs w:val="24"/>
          <w:lang w:eastAsia="fr-FR"/>
        </w:rPr>
        <w:t>Afrique</w:t>
      </w:r>
      <w:r w:rsidRPr="001F5A53">
        <w:rPr>
          <w:sz w:val="24"/>
          <w:szCs w:val="24"/>
          <w:lang w:eastAsia="fr-FR"/>
        </w:rPr>
        <w:t xml:space="preserve">. </w:t>
      </w:r>
      <w:r w:rsidRPr="001F5A53">
        <w:rPr>
          <w:sz w:val="24"/>
          <w:szCs w:val="24"/>
          <w:lang w:eastAsia="fr-FR"/>
        </w:rPr>
        <w:t>Amadou</w:t>
      </w:r>
      <w:ins w:id="6" w:author="Unknown">
        <w:r w:rsidRPr="001F5A53">
          <w:rPr>
            <w:sz w:val="24"/>
            <w:szCs w:val="24"/>
            <w:lang w:eastAsia="fr-FR"/>
          </w:rPr>
          <w:t xml:space="preserve"> </w:t>
        </w:r>
      </w:ins>
      <w:r w:rsidRPr="001F5A53">
        <w:rPr>
          <w:sz w:val="24"/>
          <w:szCs w:val="24"/>
          <w:lang w:eastAsia="fr-FR"/>
        </w:rPr>
        <w:t xml:space="preserve">et </w:t>
      </w:r>
      <w:r w:rsidRPr="001F5A53">
        <w:rPr>
          <w:sz w:val="24"/>
          <w:szCs w:val="24"/>
          <w:lang w:eastAsia="fr-FR"/>
        </w:rPr>
        <w:t>Mariam</w:t>
      </w:r>
      <w:r w:rsidR="00CC1545">
        <w:rPr>
          <w:sz w:val="24"/>
          <w:szCs w:val="24"/>
          <w:lang w:eastAsia="fr-FR"/>
        </w:rPr>
        <w:t xml:space="preserve"> </w:t>
      </w:r>
      <w:r w:rsidRPr="001F5A53">
        <w:rPr>
          <w:sz w:val="24"/>
          <w:szCs w:val="24"/>
          <w:lang w:eastAsia="fr-FR"/>
        </w:rPr>
        <w:t xml:space="preserve">enregistrent leur premier cd en </w:t>
      </w:r>
      <w:r w:rsidRPr="001F5A53">
        <w:rPr>
          <w:sz w:val="24"/>
          <w:szCs w:val="24"/>
          <w:lang w:eastAsia="fr-FR"/>
        </w:rPr>
        <w:t>France</w:t>
      </w:r>
      <w:r w:rsidRPr="001F5A53">
        <w:rPr>
          <w:sz w:val="24"/>
          <w:szCs w:val="24"/>
          <w:lang w:eastAsia="fr-FR"/>
        </w:rPr>
        <w:t xml:space="preserve">, en 1997, il s'appelle "sou ni tilé". </w:t>
      </w:r>
      <w:r w:rsidRPr="001F5A53">
        <w:rPr>
          <w:sz w:val="24"/>
          <w:szCs w:val="24"/>
          <w:lang w:eastAsia="fr-FR"/>
        </w:rPr>
        <w:t>Ils</w:t>
      </w:r>
      <w:r w:rsidRPr="001F5A53">
        <w:rPr>
          <w:sz w:val="24"/>
          <w:szCs w:val="24"/>
          <w:lang w:eastAsia="fr-FR"/>
        </w:rPr>
        <w:t xml:space="preserve"> se produiront aux "transmusicales de rennes" et commenceront à se faire connaître du public français. </w:t>
      </w:r>
    </w:p>
    <w:p w:rsidR="001F5A53" w:rsidRPr="001F5A53" w:rsidRDefault="00CC1545" w:rsidP="001F5A53">
      <w:pPr>
        <w:rPr>
          <w:lang w:eastAsia="fr-FR"/>
        </w:rPr>
      </w:pPr>
      <w:r w:rsidRPr="001F5A53">
        <w:rPr>
          <w:lang w:eastAsia="fr-FR"/>
        </w:rPr>
        <w:t>Carrière</w:t>
      </w:r>
      <w:r>
        <w:rPr>
          <w:lang w:eastAsia="fr-FR"/>
        </w:rPr>
        <w:t xml:space="preserve"> d'A</w:t>
      </w:r>
      <w:r w:rsidR="001F5A53" w:rsidRPr="001F5A53">
        <w:rPr>
          <w:lang w:eastAsia="fr-FR"/>
        </w:rPr>
        <w:t xml:space="preserve">madou et </w:t>
      </w:r>
      <w:r w:rsidRPr="001F5A53">
        <w:rPr>
          <w:lang w:eastAsia="fr-FR"/>
        </w:rPr>
        <w:t>Mariam</w:t>
      </w:r>
      <w:r w:rsidR="001F5A53" w:rsidRPr="001F5A53">
        <w:rPr>
          <w:lang w:eastAsia="fr-FR"/>
        </w:rPr>
        <w:t>.</w:t>
      </w:r>
    </w:p>
    <w:p w:rsidR="009A1974" w:rsidRPr="001F5A53" w:rsidRDefault="00CC1545" w:rsidP="001F5A53">
      <w:pPr>
        <w:rPr>
          <w:sz w:val="24"/>
          <w:szCs w:val="24"/>
          <w:lang w:eastAsia="fr-FR"/>
        </w:rPr>
      </w:pPr>
      <w:r w:rsidRPr="001F5A53">
        <w:rPr>
          <w:sz w:val="24"/>
          <w:szCs w:val="24"/>
          <w:lang w:eastAsia="fr-FR"/>
        </w:rPr>
        <w:t>Manu</w:t>
      </w:r>
      <w:r w:rsidR="001F5A53" w:rsidRPr="001F5A53">
        <w:rPr>
          <w:sz w:val="24"/>
          <w:szCs w:val="24"/>
          <w:lang w:eastAsia="fr-FR"/>
        </w:rPr>
        <w:t xml:space="preserve"> chao, guitariste français, collabore avec </w:t>
      </w:r>
      <w:r>
        <w:rPr>
          <w:sz w:val="24"/>
          <w:szCs w:val="24"/>
          <w:lang w:eastAsia="fr-FR"/>
        </w:rPr>
        <w:t>A</w:t>
      </w:r>
      <w:r w:rsidR="001F5A53" w:rsidRPr="001F5A53">
        <w:rPr>
          <w:sz w:val="24"/>
          <w:szCs w:val="24"/>
          <w:lang w:eastAsia="fr-FR"/>
        </w:rPr>
        <w:t xml:space="preserve">madou et </w:t>
      </w:r>
      <w:r w:rsidRPr="001F5A53">
        <w:rPr>
          <w:sz w:val="24"/>
          <w:szCs w:val="24"/>
          <w:lang w:eastAsia="fr-FR"/>
        </w:rPr>
        <w:t>Mariam</w:t>
      </w:r>
      <w:r w:rsidR="001F5A53" w:rsidRPr="001F5A53">
        <w:rPr>
          <w:sz w:val="24"/>
          <w:szCs w:val="24"/>
          <w:lang w:eastAsia="fr-FR"/>
        </w:rPr>
        <w:t xml:space="preserve"> en 2003. </w:t>
      </w:r>
      <w:r w:rsidRPr="001F5A53">
        <w:rPr>
          <w:sz w:val="24"/>
          <w:szCs w:val="24"/>
          <w:lang w:eastAsia="fr-FR"/>
        </w:rPr>
        <w:t>Avec</w:t>
      </w:r>
      <w:r w:rsidR="001F5A53" w:rsidRPr="001F5A53">
        <w:rPr>
          <w:sz w:val="24"/>
          <w:szCs w:val="24"/>
          <w:lang w:eastAsia="fr-FR"/>
        </w:rPr>
        <w:t xml:space="preserve"> lui, le duo enregistrera un album "dimanche à </w:t>
      </w:r>
      <w:r w:rsidRPr="001F5A53">
        <w:rPr>
          <w:sz w:val="24"/>
          <w:szCs w:val="24"/>
          <w:lang w:eastAsia="fr-FR"/>
        </w:rPr>
        <w:t>Bamako</w:t>
      </w:r>
      <w:r w:rsidR="001F5A53" w:rsidRPr="001F5A53">
        <w:rPr>
          <w:sz w:val="24"/>
          <w:szCs w:val="24"/>
          <w:lang w:eastAsia="fr-FR"/>
        </w:rPr>
        <w:t xml:space="preserve">". </w:t>
      </w:r>
      <w:r w:rsidRPr="001F5A53">
        <w:rPr>
          <w:sz w:val="24"/>
          <w:szCs w:val="24"/>
          <w:lang w:eastAsia="fr-FR"/>
        </w:rPr>
        <w:t>Grâce</w:t>
      </w:r>
      <w:r w:rsidR="001F5A53" w:rsidRPr="001F5A53">
        <w:rPr>
          <w:sz w:val="24"/>
          <w:szCs w:val="24"/>
          <w:lang w:eastAsia="fr-FR"/>
        </w:rPr>
        <w:t xml:space="preserve"> à des titres tels que "m' bifé", "la réalité" ou "beaux dimanches" le succès est au rendez-vous et le couple reçoit un award dans la catégorie "musiques du monde". </w:t>
      </w:r>
      <w:r w:rsidRPr="001F5A53">
        <w:rPr>
          <w:sz w:val="24"/>
          <w:szCs w:val="24"/>
          <w:lang w:eastAsia="fr-FR"/>
        </w:rPr>
        <w:t>L’album</w:t>
      </w:r>
      <w:r w:rsidR="001F5A53" w:rsidRPr="001F5A53">
        <w:rPr>
          <w:sz w:val="24"/>
          <w:szCs w:val="24"/>
          <w:lang w:eastAsia="fr-FR"/>
        </w:rPr>
        <w:t xml:space="preserve"> est enregistré sur des musiques maliennes, les paroles sont en française et le style musical est dansant. en 200</w:t>
      </w:r>
      <w:r>
        <w:rPr>
          <w:sz w:val="24"/>
          <w:szCs w:val="24"/>
          <w:lang w:eastAsia="fr-FR"/>
        </w:rPr>
        <w:t>8, sortira l'album "</w:t>
      </w:r>
      <w:proofErr w:type="spellStart"/>
      <w:r>
        <w:rPr>
          <w:sz w:val="24"/>
          <w:szCs w:val="24"/>
          <w:lang w:eastAsia="fr-FR"/>
        </w:rPr>
        <w:t>welcome</w:t>
      </w:r>
      <w:proofErr w:type="spellEnd"/>
      <w:r>
        <w:rPr>
          <w:sz w:val="24"/>
          <w:szCs w:val="24"/>
          <w:lang w:eastAsia="fr-FR"/>
        </w:rPr>
        <w:t xml:space="preserve"> to M</w:t>
      </w:r>
      <w:r w:rsidR="001F5A53" w:rsidRPr="001F5A53">
        <w:rPr>
          <w:sz w:val="24"/>
          <w:szCs w:val="24"/>
          <w:lang w:eastAsia="fr-FR"/>
        </w:rPr>
        <w:t xml:space="preserve">ali", leur 6ème album, avec un titre à succès "sabali". </w:t>
      </w:r>
      <w:r w:rsidRPr="001F5A53">
        <w:rPr>
          <w:sz w:val="24"/>
          <w:szCs w:val="24"/>
          <w:lang w:eastAsia="fr-FR"/>
        </w:rPr>
        <w:t>Pour</w:t>
      </w:r>
      <w:r w:rsidR="001F5A53" w:rsidRPr="001F5A53">
        <w:rPr>
          <w:sz w:val="24"/>
          <w:szCs w:val="24"/>
          <w:lang w:eastAsia="fr-FR"/>
        </w:rPr>
        <w:t xml:space="preserve"> l'ouverture de la coupe de football en juin 2010, le couple à participer, au coté de </w:t>
      </w:r>
      <w:proofErr w:type="spellStart"/>
      <w:r w:rsidR="001F5A53" w:rsidRPr="001F5A53">
        <w:rPr>
          <w:sz w:val="24"/>
          <w:szCs w:val="24"/>
          <w:lang w:eastAsia="fr-FR"/>
        </w:rPr>
        <w:t>shakira</w:t>
      </w:r>
      <w:proofErr w:type="spellEnd"/>
      <w:r w:rsidR="001F5A53" w:rsidRPr="001F5A53">
        <w:rPr>
          <w:sz w:val="24"/>
          <w:szCs w:val="24"/>
          <w:lang w:eastAsia="fr-FR"/>
        </w:rPr>
        <w:t xml:space="preserve">, au grand concert. </w:t>
      </w:r>
      <w:r w:rsidRPr="001F5A53">
        <w:rPr>
          <w:sz w:val="24"/>
          <w:szCs w:val="24"/>
          <w:lang w:eastAsia="fr-FR"/>
        </w:rPr>
        <w:t>Ils</w:t>
      </w:r>
      <w:r w:rsidR="001F5A53" w:rsidRPr="001F5A53">
        <w:rPr>
          <w:sz w:val="24"/>
          <w:szCs w:val="24"/>
          <w:lang w:eastAsia="fr-FR"/>
        </w:rPr>
        <w:t xml:space="preserve"> ont proposés une nouvelle version joyeuse et festive d'un de leur titre "</w:t>
      </w:r>
      <w:proofErr w:type="spellStart"/>
      <w:r w:rsidR="001F5A53" w:rsidRPr="001F5A53">
        <w:rPr>
          <w:sz w:val="24"/>
          <w:szCs w:val="24"/>
          <w:lang w:eastAsia="fr-FR"/>
        </w:rPr>
        <w:t>africa</w:t>
      </w:r>
      <w:proofErr w:type="spellEnd"/>
      <w:r w:rsidR="001F5A53" w:rsidRPr="001F5A53">
        <w:rPr>
          <w:sz w:val="24"/>
          <w:szCs w:val="24"/>
          <w:lang w:eastAsia="fr-FR"/>
        </w:rPr>
        <w:t xml:space="preserve">" amadou et </w:t>
      </w:r>
      <w:r w:rsidRPr="001F5A53">
        <w:rPr>
          <w:sz w:val="24"/>
          <w:szCs w:val="24"/>
          <w:lang w:eastAsia="fr-FR"/>
        </w:rPr>
        <w:t>Mariam</w:t>
      </w:r>
      <w:r w:rsidR="001F5A53" w:rsidRPr="001F5A53">
        <w:rPr>
          <w:sz w:val="24"/>
          <w:szCs w:val="24"/>
          <w:lang w:eastAsia="fr-FR"/>
        </w:rPr>
        <w:t xml:space="preserve">, était présents pour chanter à </w:t>
      </w:r>
      <w:proofErr w:type="spellStart"/>
      <w:r w:rsidR="001F5A53" w:rsidRPr="001F5A53">
        <w:rPr>
          <w:sz w:val="24"/>
          <w:szCs w:val="24"/>
          <w:lang w:eastAsia="fr-FR"/>
        </w:rPr>
        <w:t>oslo</w:t>
      </w:r>
      <w:proofErr w:type="spellEnd"/>
      <w:r w:rsidR="001F5A53" w:rsidRPr="001F5A53">
        <w:rPr>
          <w:sz w:val="24"/>
          <w:szCs w:val="24"/>
          <w:lang w:eastAsia="fr-FR"/>
        </w:rPr>
        <w:t xml:space="preserve"> quelques titres en l'honneur du président américain </w:t>
      </w:r>
      <w:r w:rsidRPr="001F5A53">
        <w:rPr>
          <w:sz w:val="24"/>
          <w:szCs w:val="24"/>
          <w:lang w:eastAsia="fr-FR"/>
        </w:rPr>
        <w:t>Barak</w:t>
      </w:r>
      <w:r>
        <w:rPr>
          <w:sz w:val="24"/>
          <w:szCs w:val="24"/>
          <w:lang w:eastAsia="fr-FR"/>
        </w:rPr>
        <w:t xml:space="preserve"> </w:t>
      </w:r>
      <w:proofErr w:type="spellStart"/>
      <w:r>
        <w:rPr>
          <w:sz w:val="24"/>
          <w:szCs w:val="24"/>
          <w:lang w:eastAsia="fr-FR"/>
        </w:rPr>
        <w:t>O</w:t>
      </w:r>
      <w:r w:rsidR="001F5A53" w:rsidRPr="001F5A53">
        <w:rPr>
          <w:sz w:val="24"/>
          <w:szCs w:val="24"/>
          <w:lang w:eastAsia="fr-FR"/>
        </w:rPr>
        <w:t>bama</w:t>
      </w:r>
      <w:proofErr w:type="spellEnd"/>
      <w:r>
        <w:rPr>
          <w:sz w:val="24"/>
          <w:szCs w:val="24"/>
          <w:lang w:eastAsia="fr-FR"/>
        </w:rPr>
        <w:t xml:space="preserve"> </w:t>
      </w:r>
      <w:r w:rsidR="001F5A53" w:rsidRPr="001F5A53">
        <w:rPr>
          <w:sz w:val="24"/>
          <w:szCs w:val="24"/>
          <w:lang w:eastAsia="fr-FR"/>
        </w:rPr>
        <w:t xml:space="preserve">lors qui s'est vu le prix </w:t>
      </w:r>
      <w:r w:rsidRPr="001F5A53">
        <w:rPr>
          <w:sz w:val="24"/>
          <w:szCs w:val="24"/>
          <w:lang w:eastAsia="fr-FR"/>
        </w:rPr>
        <w:t>Nobel</w:t>
      </w:r>
      <w:r w:rsidR="001F5A53" w:rsidRPr="001F5A53">
        <w:rPr>
          <w:sz w:val="24"/>
          <w:szCs w:val="24"/>
          <w:lang w:eastAsia="fr-FR"/>
        </w:rPr>
        <w:t xml:space="preserve"> de la paix en décembre 2010. </w:t>
      </w:r>
    </w:p>
    <w:sectPr w:rsidR="009A1974" w:rsidRPr="001F5A53" w:rsidSect="0086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F5A53"/>
    <w:rsid w:val="000D1F3D"/>
    <w:rsid w:val="000F522E"/>
    <w:rsid w:val="001F5A53"/>
    <w:rsid w:val="00860883"/>
    <w:rsid w:val="009637F1"/>
    <w:rsid w:val="00CC1545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83"/>
  </w:style>
  <w:style w:type="paragraph" w:styleId="Titre1">
    <w:name w:val="heading 1"/>
    <w:basedOn w:val="Normal"/>
    <w:link w:val="Titre1Car"/>
    <w:uiPriority w:val="9"/>
    <w:qFormat/>
    <w:rsid w:val="001F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F5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A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5A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logger-nickname">
    <w:name w:val="blogger-nickname"/>
    <w:basedOn w:val="Policepardfaut"/>
    <w:rsid w:val="001F5A53"/>
  </w:style>
  <w:style w:type="paragraph" w:customStyle="1" w:styleId="cod-snippet">
    <w:name w:val="cod-snippet"/>
    <w:basedOn w:val="Normal"/>
    <w:rsid w:val="001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A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</cp:revision>
  <dcterms:created xsi:type="dcterms:W3CDTF">2018-05-22T12:08:00Z</dcterms:created>
  <dcterms:modified xsi:type="dcterms:W3CDTF">2018-05-22T12:25:00Z</dcterms:modified>
</cp:coreProperties>
</file>